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889" w:type="dxa"/>
        <w:tblLayout w:type="fixed"/>
        <w:tblLook w:val="04A0" w:firstRow="1" w:lastRow="0" w:firstColumn="1" w:lastColumn="0" w:noHBand="0" w:noVBand="1"/>
      </w:tblPr>
      <w:tblGrid>
        <w:gridCol w:w="3634"/>
        <w:gridCol w:w="3000"/>
        <w:gridCol w:w="1975"/>
        <w:gridCol w:w="571"/>
        <w:gridCol w:w="709"/>
      </w:tblGrid>
      <w:tr w:rsidR="00F752F9" w:rsidRPr="007E032C" w14:paraId="6FC1E92D" w14:textId="77777777" w:rsidTr="006E67F3">
        <w:tc>
          <w:tcPr>
            <w:tcW w:w="3634" w:type="dxa"/>
            <w:shd w:val="clear" w:color="auto" w:fill="auto"/>
          </w:tcPr>
          <w:p w14:paraId="7FF1E9B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b/>
                <w:i/>
                <w:sz w:val="16"/>
                <w:szCs w:val="16"/>
              </w:rPr>
              <w:t>Adayın Adı-Soyadı, Unvanı</w:t>
            </w:r>
            <w:r w:rsidRPr="007E032C">
              <w:rPr>
                <w:rFonts w:ascii="Times New Roman" w:hAnsi="Times New Roman" w:cs="Times New Roman"/>
                <w:sz w:val="16"/>
                <w:szCs w:val="16"/>
              </w:rPr>
              <w:t xml:space="preserve">: </w:t>
            </w:r>
          </w:p>
          <w:p w14:paraId="7E9EFFD1" w14:textId="77777777" w:rsidR="00F752F9" w:rsidRPr="007E032C" w:rsidRDefault="00F752F9" w:rsidP="006E67F3">
            <w:pPr>
              <w:rPr>
                <w:rFonts w:ascii="Times New Roman" w:hAnsi="Times New Roman" w:cs="Times New Roman"/>
                <w:sz w:val="16"/>
                <w:szCs w:val="16"/>
              </w:rPr>
            </w:pPr>
          </w:p>
        </w:tc>
        <w:tc>
          <w:tcPr>
            <w:tcW w:w="3000" w:type="dxa"/>
            <w:shd w:val="clear" w:color="auto" w:fill="auto"/>
          </w:tcPr>
          <w:p w14:paraId="34C8F0EF"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b/>
                <w:i/>
                <w:sz w:val="16"/>
                <w:szCs w:val="16"/>
              </w:rPr>
              <w:t>Kadrosunun Bulunduğu Birim</w:t>
            </w:r>
            <w:r w:rsidRPr="007E032C">
              <w:rPr>
                <w:rFonts w:ascii="Times New Roman" w:hAnsi="Times New Roman" w:cs="Times New Roman"/>
                <w:sz w:val="16"/>
                <w:szCs w:val="16"/>
              </w:rPr>
              <w:t>:</w:t>
            </w:r>
          </w:p>
          <w:p w14:paraId="1BCFCBFB" w14:textId="77777777" w:rsidR="00F752F9" w:rsidRPr="007E032C" w:rsidRDefault="00F752F9" w:rsidP="006E67F3">
            <w:pPr>
              <w:rPr>
                <w:rFonts w:ascii="Times New Roman" w:hAnsi="Times New Roman" w:cs="Times New Roman"/>
                <w:sz w:val="16"/>
                <w:szCs w:val="16"/>
              </w:rPr>
            </w:pPr>
          </w:p>
        </w:tc>
        <w:tc>
          <w:tcPr>
            <w:tcW w:w="3255" w:type="dxa"/>
            <w:gridSpan w:val="3"/>
            <w:shd w:val="clear" w:color="auto" w:fill="auto"/>
          </w:tcPr>
          <w:p w14:paraId="0DD116C8"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b/>
                <w:i/>
                <w:sz w:val="16"/>
                <w:szCs w:val="16"/>
              </w:rPr>
              <w:t>Bölümü</w:t>
            </w:r>
            <w:r w:rsidRPr="007E032C">
              <w:rPr>
                <w:rFonts w:ascii="Times New Roman" w:hAnsi="Times New Roman" w:cs="Times New Roman"/>
                <w:sz w:val="16"/>
                <w:szCs w:val="16"/>
              </w:rPr>
              <w:t>:</w:t>
            </w:r>
          </w:p>
          <w:p w14:paraId="2963ABC8" w14:textId="77777777" w:rsidR="00F752F9" w:rsidRPr="007E032C" w:rsidRDefault="00F752F9" w:rsidP="006E67F3">
            <w:pPr>
              <w:rPr>
                <w:rFonts w:ascii="Times New Roman" w:hAnsi="Times New Roman" w:cs="Times New Roman"/>
                <w:sz w:val="16"/>
                <w:szCs w:val="16"/>
              </w:rPr>
            </w:pPr>
          </w:p>
        </w:tc>
      </w:tr>
      <w:tr w:rsidR="00F752F9" w:rsidRPr="007E032C" w14:paraId="67C07775" w14:textId="77777777" w:rsidTr="006E67F3">
        <w:tc>
          <w:tcPr>
            <w:tcW w:w="8609" w:type="dxa"/>
            <w:gridSpan w:val="3"/>
            <w:shd w:val="clear" w:color="auto" w:fill="A6A6A6" w:themeFill="background1" w:themeFillShade="A6"/>
          </w:tcPr>
          <w:p w14:paraId="7D1B5529" w14:textId="3CCD02C8" w:rsidR="00F752F9" w:rsidRPr="007E032C" w:rsidRDefault="008E71AA" w:rsidP="006E67F3">
            <w:pPr>
              <w:jc w:val="center"/>
              <w:rPr>
                <w:rFonts w:ascii="Times New Roman" w:hAnsi="Times New Roman" w:cs="Times New Roman"/>
                <w:b/>
                <w:sz w:val="16"/>
                <w:szCs w:val="16"/>
              </w:rPr>
            </w:pPr>
            <w:r w:rsidRPr="007E032C">
              <w:rPr>
                <w:rFonts w:ascii="Times New Roman" w:hAnsi="Times New Roman" w:cs="Times New Roman"/>
                <w:b/>
                <w:sz w:val="16"/>
                <w:szCs w:val="16"/>
              </w:rPr>
              <w:t>20</w:t>
            </w:r>
            <w:r>
              <w:rPr>
                <w:rFonts w:ascii="Times New Roman" w:hAnsi="Times New Roman" w:cs="Times New Roman"/>
                <w:b/>
                <w:sz w:val="16"/>
                <w:szCs w:val="16"/>
              </w:rPr>
              <w:t>2</w:t>
            </w:r>
            <w:r w:rsidR="00952A27">
              <w:rPr>
                <w:rFonts w:ascii="Times New Roman" w:hAnsi="Times New Roman" w:cs="Times New Roman"/>
                <w:b/>
                <w:sz w:val="16"/>
                <w:szCs w:val="16"/>
              </w:rPr>
              <w:t>3</w:t>
            </w:r>
            <w:r w:rsidRPr="007E032C">
              <w:rPr>
                <w:rFonts w:ascii="Times New Roman" w:hAnsi="Times New Roman" w:cs="Times New Roman"/>
                <w:b/>
                <w:sz w:val="16"/>
                <w:szCs w:val="16"/>
              </w:rPr>
              <w:t xml:space="preserve"> </w:t>
            </w:r>
            <w:r w:rsidR="00F752F9" w:rsidRPr="007E032C">
              <w:rPr>
                <w:rFonts w:ascii="Times New Roman" w:hAnsi="Times New Roman" w:cs="Times New Roman"/>
                <w:b/>
                <w:sz w:val="16"/>
                <w:szCs w:val="16"/>
              </w:rPr>
              <w:t>Yılı Akademik Teşvik Başvuru Dosyası Kontrol Listesi</w:t>
            </w:r>
          </w:p>
          <w:p w14:paraId="1C9F02CD" w14:textId="77777777" w:rsidR="00F752F9" w:rsidRPr="007E032C" w:rsidRDefault="00F752F9" w:rsidP="006E67F3">
            <w:pPr>
              <w:jc w:val="center"/>
              <w:rPr>
                <w:rFonts w:ascii="Times New Roman" w:hAnsi="Times New Roman" w:cs="Times New Roman"/>
                <w:b/>
                <w:sz w:val="16"/>
                <w:szCs w:val="16"/>
              </w:rPr>
            </w:pPr>
            <w:r w:rsidRPr="007E032C">
              <w:rPr>
                <w:rFonts w:ascii="Times New Roman" w:hAnsi="Times New Roman" w:cs="Times New Roman"/>
                <w:sz w:val="16"/>
                <w:szCs w:val="16"/>
              </w:rPr>
              <w:t>(</w:t>
            </w:r>
            <w:r w:rsidRPr="007E032C">
              <w:rPr>
                <w:rFonts w:ascii="Times New Roman" w:hAnsi="Times New Roman" w:cs="Times New Roman"/>
                <w:i/>
                <w:sz w:val="16"/>
                <w:szCs w:val="16"/>
              </w:rPr>
              <w:t xml:space="preserve">Kontrol listesi sık yapılan hataları önleme amacını taşıdığından </w:t>
            </w:r>
            <w:r w:rsidRPr="007E032C">
              <w:rPr>
                <w:rFonts w:ascii="Times New Roman" w:hAnsi="Times New Roman" w:cs="Times New Roman"/>
                <w:b/>
                <w:i/>
                <w:sz w:val="16"/>
                <w:szCs w:val="16"/>
                <w:u w:val="single"/>
              </w:rPr>
              <w:t>burada belirtilmeyen hususlar için</w:t>
            </w:r>
            <w:r w:rsidRPr="007E032C">
              <w:rPr>
                <w:rFonts w:ascii="Times New Roman" w:hAnsi="Times New Roman" w:cs="Times New Roman"/>
                <w:i/>
                <w:sz w:val="16"/>
                <w:szCs w:val="16"/>
              </w:rPr>
              <w:t xml:space="preserve"> “</w:t>
            </w:r>
            <w:r w:rsidRPr="007E032C">
              <w:rPr>
                <w:rFonts w:ascii="Times New Roman" w:hAnsi="Times New Roman" w:cs="Times New Roman"/>
                <w:b/>
                <w:i/>
                <w:sz w:val="16"/>
                <w:szCs w:val="16"/>
              </w:rPr>
              <w:t>Akademik Teşvik Ödeneği Yönetmeliği</w:t>
            </w:r>
            <w:r>
              <w:rPr>
                <w:rFonts w:ascii="Times New Roman" w:hAnsi="Times New Roman" w:cs="Times New Roman"/>
                <w:b/>
                <w:i/>
                <w:sz w:val="16"/>
                <w:szCs w:val="16"/>
              </w:rPr>
              <w:t xml:space="preserve"> ve 17 Ocak </w:t>
            </w:r>
            <w:r w:rsidR="00D21FEF">
              <w:rPr>
                <w:rFonts w:ascii="Times New Roman" w:hAnsi="Times New Roman" w:cs="Times New Roman"/>
                <w:b/>
                <w:i/>
                <w:sz w:val="16"/>
                <w:szCs w:val="16"/>
              </w:rPr>
              <w:t xml:space="preserve">2020 </w:t>
            </w:r>
            <w:r>
              <w:rPr>
                <w:rFonts w:ascii="Times New Roman" w:hAnsi="Times New Roman" w:cs="Times New Roman"/>
                <w:b/>
                <w:i/>
                <w:sz w:val="16"/>
                <w:szCs w:val="16"/>
              </w:rPr>
              <w:t>Tarihli “Akademik Teşvik Yönetmeliğinde Değişiklik Yapılmasına Dair Yönetmelik</w:t>
            </w:r>
            <w:r w:rsidRPr="007E032C">
              <w:rPr>
                <w:rFonts w:ascii="Times New Roman" w:hAnsi="Times New Roman" w:cs="Times New Roman"/>
                <w:i/>
                <w:sz w:val="16"/>
                <w:szCs w:val="16"/>
              </w:rPr>
              <w:t>” mutlaka okunmalıdır.)</w:t>
            </w:r>
          </w:p>
        </w:tc>
        <w:tc>
          <w:tcPr>
            <w:tcW w:w="571" w:type="dxa"/>
            <w:shd w:val="clear" w:color="auto" w:fill="A6A6A6" w:themeFill="background1" w:themeFillShade="A6"/>
          </w:tcPr>
          <w:p w14:paraId="1B3B4486" w14:textId="77777777" w:rsidR="00F752F9" w:rsidRPr="007E032C" w:rsidRDefault="00F752F9" w:rsidP="006E67F3">
            <w:pPr>
              <w:rPr>
                <w:rFonts w:ascii="Times New Roman" w:hAnsi="Times New Roman" w:cs="Times New Roman"/>
                <w:sz w:val="16"/>
                <w:szCs w:val="16"/>
              </w:rPr>
            </w:pPr>
          </w:p>
          <w:p w14:paraId="4BC0782F" w14:textId="77777777" w:rsidR="00F752F9" w:rsidRPr="007E032C" w:rsidRDefault="00F752F9" w:rsidP="006E67F3">
            <w:pPr>
              <w:rPr>
                <w:rFonts w:ascii="Times New Roman" w:hAnsi="Times New Roman" w:cs="Times New Roman"/>
                <w:sz w:val="16"/>
                <w:szCs w:val="16"/>
              </w:rPr>
            </w:pPr>
          </w:p>
          <w:p w14:paraId="31CF830F"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Evet</w:t>
            </w:r>
          </w:p>
        </w:tc>
        <w:tc>
          <w:tcPr>
            <w:tcW w:w="709" w:type="dxa"/>
            <w:shd w:val="clear" w:color="auto" w:fill="A6A6A6" w:themeFill="background1" w:themeFillShade="A6"/>
          </w:tcPr>
          <w:p w14:paraId="00E3A414" w14:textId="77777777" w:rsidR="00F752F9" w:rsidRPr="007E032C" w:rsidRDefault="00F752F9" w:rsidP="006E67F3">
            <w:pPr>
              <w:rPr>
                <w:rFonts w:ascii="Times New Roman" w:hAnsi="Times New Roman" w:cs="Times New Roman"/>
                <w:sz w:val="16"/>
                <w:szCs w:val="16"/>
              </w:rPr>
            </w:pPr>
          </w:p>
          <w:p w14:paraId="381A4DA3" w14:textId="77777777" w:rsidR="00F752F9" w:rsidRPr="007E032C" w:rsidRDefault="00F752F9" w:rsidP="006E67F3">
            <w:pPr>
              <w:rPr>
                <w:rFonts w:ascii="Times New Roman" w:hAnsi="Times New Roman" w:cs="Times New Roman"/>
                <w:sz w:val="16"/>
                <w:szCs w:val="16"/>
              </w:rPr>
            </w:pPr>
          </w:p>
          <w:p w14:paraId="64212CCC"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Hayır</w:t>
            </w:r>
          </w:p>
        </w:tc>
      </w:tr>
      <w:tr w:rsidR="00F752F9" w:rsidRPr="007E032C" w14:paraId="5A2A1677" w14:textId="77777777" w:rsidTr="006E67F3">
        <w:tc>
          <w:tcPr>
            <w:tcW w:w="8609" w:type="dxa"/>
            <w:gridSpan w:val="3"/>
          </w:tcPr>
          <w:p w14:paraId="5DB3AC2D"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Akademik Teşvik Ödeneği Yönetmeliği okunup, orada yazılan hususlara dikkat edildi mi?</w:t>
            </w:r>
          </w:p>
        </w:tc>
        <w:tc>
          <w:tcPr>
            <w:tcW w:w="571" w:type="dxa"/>
          </w:tcPr>
          <w:p w14:paraId="50E13109"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6A22F551"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4959FC66" w14:textId="77777777" w:rsidTr="006E67F3">
        <w:tc>
          <w:tcPr>
            <w:tcW w:w="8609" w:type="dxa"/>
            <w:gridSpan w:val="3"/>
          </w:tcPr>
          <w:p w14:paraId="1BACBE9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Teşvik başvurusu sadece kendi alanı ile ilgili mi?</w:t>
            </w:r>
            <w:r w:rsidR="00D21FEF">
              <w:rPr>
                <w:rFonts w:ascii="Times New Roman" w:hAnsi="Times New Roman" w:cs="Times New Roman"/>
                <w:sz w:val="16"/>
                <w:szCs w:val="16"/>
              </w:rPr>
              <w:t xml:space="preserve"> </w:t>
            </w:r>
          </w:p>
        </w:tc>
        <w:tc>
          <w:tcPr>
            <w:tcW w:w="571" w:type="dxa"/>
          </w:tcPr>
          <w:p w14:paraId="4D18FEF3"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52F9846C"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6FD6FDE3" w14:textId="77777777" w:rsidTr="006E67F3">
        <w:tc>
          <w:tcPr>
            <w:tcW w:w="8609" w:type="dxa"/>
            <w:gridSpan w:val="3"/>
          </w:tcPr>
          <w:p w14:paraId="1C34B4B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Başvuru dosyası, YÖKSİS’ten indirilen beyanname formundaki sıraya göre teslim edildi mi?</w:t>
            </w:r>
          </w:p>
        </w:tc>
        <w:tc>
          <w:tcPr>
            <w:tcW w:w="571" w:type="dxa"/>
          </w:tcPr>
          <w:p w14:paraId="2D068EC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6FA03325"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5F60EB7D" w14:textId="77777777" w:rsidTr="006E67F3">
        <w:tc>
          <w:tcPr>
            <w:tcW w:w="8609" w:type="dxa"/>
            <w:gridSpan w:val="3"/>
          </w:tcPr>
          <w:p w14:paraId="25D6D997" w14:textId="6722FA26" w:rsidR="00F752F9" w:rsidRPr="007E032C" w:rsidRDefault="00F752F9" w:rsidP="00774CD8">
            <w:pPr>
              <w:rPr>
                <w:rFonts w:ascii="Times New Roman" w:hAnsi="Times New Roman" w:cs="Times New Roman"/>
                <w:sz w:val="16"/>
                <w:szCs w:val="16"/>
              </w:rPr>
            </w:pPr>
            <w:r w:rsidRPr="007E032C">
              <w:rPr>
                <w:rFonts w:ascii="Times New Roman" w:hAnsi="Times New Roman" w:cs="Times New Roman"/>
                <w:sz w:val="16"/>
                <w:szCs w:val="16"/>
              </w:rPr>
              <w:t xml:space="preserve">Teşvik kapsamında yapılan tüm akademik faaliyetlerin </w:t>
            </w:r>
            <w:r w:rsidR="005713B8">
              <w:rPr>
                <w:rFonts w:ascii="Times New Roman" w:hAnsi="Times New Roman" w:cs="Times New Roman"/>
                <w:sz w:val="16"/>
                <w:szCs w:val="16"/>
              </w:rPr>
              <w:t>202</w:t>
            </w:r>
            <w:r w:rsidR="00952A27">
              <w:rPr>
                <w:rFonts w:ascii="Times New Roman" w:hAnsi="Times New Roman" w:cs="Times New Roman"/>
                <w:sz w:val="16"/>
                <w:szCs w:val="16"/>
              </w:rPr>
              <w:t>3</w:t>
            </w:r>
            <w:r w:rsidR="005713B8" w:rsidRPr="007E032C">
              <w:rPr>
                <w:rFonts w:ascii="Times New Roman" w:hAnsi="Times New Roman" w:cs="Times New Roman"/>
                <w:sz w:val="16"/>
                <w:szCs w:val="16"/>
              </w:rPr>
              <w:t xml:space="preserve"> </w:t>
            </w:r>
            <w:r w:rsidRPr="007E032C">
              <w:rPr>
                <w:rFonts w:ascii="Times New Roman" w:hAnsi="Times New Roman" w:cs="Times New Roman"/>
                <w:sz w:val="16"/>
                <w:szCs w:val="16"/>
              </w:rPr>
              <w:t>yılına ait olduğuna dikkat edildi mi?</w:t>
            </w:r>
          </w:p>
        </w:tc>
        <w:tc>
          <w:tcPr>
            <w:tcW w:w="571" w:type="dxa"/>
          </w:tcPr>
          <w:p w14:paraId="3E662D8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70ED6C4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6CAF3CA0" w14:textId="77777777" w:rsidTr="006E67F3">
        <w:tc>
          <w:tcPr>
            <w:tcW w:w="9889" w:type="dxa"/>
            <w:gridSpan w:val="5"/>
            <w:shd w:val="clear" w:color="auto" w:fill="EEECE1" w:themeFill="background2"/>
          </w:tcPr>
          <w:p w14:paraId="2436FDB1" w14:textId="77777777" w:rsidR="00F752F9" w:rsidRPr="007E032C" w:rsidRDefault="00F752F9" w:rsidP="006E67F3">
            <w:pPr>
              <w:jc w:val="center"/>
              <w:rPr>
                <w:rFonts w:ascii="Times New Roman" w:hAnsi="Times New Roman" w:cs="Times New Roman"/>
                <w:sz w:val="16"/>
                <w:szCs w:val="16"/>
              </w:rPr>
            </w:pPr>
            <w:r w:rsidRPr="007E032C">
              <w:rPr>
                <w:rFonts w:ascii="Times New Roman" w:hAnsi="Times New Roman" w:cs="Times New Roman"/>
                <w:b/>
                <w:i/>
                <w:sz w:val="16"/>
                <w:szCs w:val="16"/>
              </w:rPr>
              <w:t>Kitap veya Kitap Bölümü</w:t>
            </w:r>
          </w:p>
        </w:tc>
      </w:tr>
      <w:tr w:rsidR="00F752F9" w:rsidRPr="007E032C" w14:paraId="13B66C5C" w14:textId="77777777" w:rsidTr="006E67F3">
        <w:tc>
          <w:tcPr>
            <w:tcW w:w="8609" w:type="dxa"/>
            <w:gridSpan w:val="3"/>
          </w:tcPr>
          <w:p w14:paraId="19B5B15A"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Kitapların ISBN, dergilerin ise ISSN numaraları kontrol edildi mi?</w:t>
            </w:r>
          </w:p>
        </w:tc>
        <w:tc>
          <w:tcPr>
            <w:tcW w:w="571" w:type="dxa"/>
          </w:tcPr>
          <w:p w14:paraId="6A617A79"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38A4575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DFCFBFC" w14:textId="77777777" w:rsidTr="006E67F3">
        <w:tc>
          <w:tcPr>
            <w:tcW w:w="8609" w:type="dxa"/>
            <w:gridSpan w:val="3"/>
          </w:tcPr>
          <w:p w14:paraId="5867C629"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Kitap ve bölüm yazarlığı, kitap editörlüğü için yayınevinden ya da editörden gelen davet mektubu veya sözleşme mevcut mu?</w:t>
            </w:r>
          </w:p>
        </w:tc>
        <w:tc>
          <w:tcPr>
            <w:tcW w:w="571" w:type="dxa"/>
          </w:tcPr>
          <w:p w14:paraId="2029EA5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030FBE1C"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9C8DE1A" w14:textId="77777777" w:rsidTr="006E67F3">
        <w:tc>
          <w:tcPr>
            <w:tcW w:w="8609" w:type="dxa"/>
            <w:gridSpan w:val="3"/>
          </w:tcPr>
          <w:p w14:paraId="3D5BB4C9"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Kitabın kapak ve basım yılı belgelendirildi mi?</w:t>
            </w:r>
          </w:p>
        </w:tc>
        <w:tc>
          <w:tcPr>
            <w:tcW w:w="571" w:type="dxa"/>
          </w:tcPr>
          <w:p w14:paraId="02336362"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08784A59"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24BE2761" w14:textId="77777777" w:rsidTr="006E67F3">
        <w:tc>
          <w:tcPr>
            <w:tcW w:w="8609" w:type="dxa"/>
            <w:gridSpan w:val="3"/>
          </w:tcPr>
          <w:p w14:paraId="79FD448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xml:space="preserve">Küratörlük </w:t>
            </w:r>
            <w:r w:rsidRPr="00051862">
              <w:rPr>
                <w:rFonts w:ascii="Times New Roman" w:hAnsi="Times New Roman" w:cs="Times New Roman"/>
                <w:sz w:val="16"/>
                <w:szCs w:val="16"/>
              </w:rPr>
              <w:t>kitapları, bir kongrede sunulan bildirilerden oluşan kitaplar ve</w:t>
            </w:r>
            <w:r w:rsidRPr="007E032C">
              <w:rPr>
                <w:rFonts w:ascii="Times New Roman" w:hAnsi="Times New Roman" w:cs="Times New Roman"/>
                <w:sz w:val="16"/>
                <w:szCs w:val="16"/>
              </w:rPr>
              <w:t xml:space="preserve"> sınavlar için hazırlanan soru kitaplarının değerlendirme dışı olduğu dikkate alındı mı?</w:t>
            </w:r>
          </w:p>
        </w:tc>
        <w:tc>
          <w:tcPr>
            <w:tcW w:w="571" w:type="dxa"/>
          </w:tcPr>
          <w:p w14:paraId="043AEFBA"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640B68B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7163A6BE" w14:textId="77777777" w:rsidTr="006E67F3">
        <w:tc>
          <w:tcPr>
            <w:tcW w:w="8609" w:type="dxa"/>
            <w:gridSpan w:val="3"/>
          </w:tcPr>
          <w:p w14:paraId="2DF96C5C"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Kitap ve kitap bölümünün yeni baskısı için daha önce teşvik başvurusunda bulunulmadığına dair yazı mevcut mu?</w:t>
            </w:r>
          </w:p>
        </w:tc>
        <w:tc>
          <w:tcPr>
            <w:tcW w:w="571" w:type="dxa"/>
          </w:tcPr>
          <w:p w14:paraId="54BEE122"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39CFBBC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6973FDE0" w14:textId="77777777" w:rsidTr="006E67F3">
        <w:tc>
          <w:tcPr>
            <w:tcW w:w="8609" w:type="dxa"/>
            <w:gridSpan w:val="3"/>
          </w:tcPr>
          <w:p w14:paraId="1700C4FB"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sz w:val="16"/>
                <w:szCs w:val="16"/>
              </w:rPr>
              <w:t xml:space="preserve">Kitabın basıldığı yayınevinin tanınmış kabul edilen yayınevi olduğu belgelendirildi mi? </w:t>
            </w:r>
            <w:r w:rsidRPr="00051862">
              <w:rPr>
                <w:rFonts w:ascii="Times New Roman" w:hAnsi="Times New Roman" w:cs="Times New Roman"/>
                <w:sz w:val="16"/>
                <w:szCs w:val="16"/>
              </w:rPr>
              <w:t xml:space="preserve">Bu kriter, uluslararası yayınevi için “en az beş yıldır uluslararası düzeyde düzenli faaliyet yürüten, Türkçe dışındaki dillerde aynı alanda farklı yazarlara ait en az yirmi kitap yayımlamış ve </w:t>
            </w:r>
            <w:r w:rsidRPr="007332AB">
              <w:rPr>
                <w:rFonts w:ascii="Times New Roman" w:hAnsi="Times New Roman" w:cs="Times New Roman"/>
                <w:sz w:val="16"/>
                <w:szCs w:val="16"/>
              </w:rPr>
              <w:t>yükseköğretim kurumu senatosunun kararı” olmasını</w:t>
            </w:r>
            <w:r w:rsidRPr="00051862">
              <w:rPr>
                <w:rFonts w:ascii="Times New Roman" w:hAnsi="Times New Roman" w:cs="Times New Roman"/>
                <w:sz w:val="16"/>
                <w:szCs w:val="16"/>
              </w:rPr>
              <w:t xml:space="preserve"> gerektirmektedir. Bu durumu sağlamakta mıdır?</w:t>
            </w:r>
          </w:p>
        </w:tc>
        <w:tc>
          <w:tcPr>
            <w:tcW w:w="571" w:type="dxa"/>
          </w:tcPr>
          <w:p w14:paraId="139191B3" w14:textId="77777777" w:rsidR="00F752F9" w:rsidRPr="007E032C" w:rsidRDefault="00F752F9" w:rsidP="006E67F3">
            <w:pPr>
              <w:rPr>
                <w:rFonts w:ascii="Times New Roman" w:hAnsi="Times New Roman" w:cs="Times New Roman"/>
                <w:sz w:val="16"/>
                <w:szCs w:val="16"/>
              </w:rPr>
            </w:pPr>
          </w:p>
          <w:p w14:paraId="528F429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5CF9738A" w14:textId="77777777" w:rsidR="00F752F9" w:rsidRPr="007E032C" w:rsidRDefault="00F752F9" w:rsidP="006E67F3">
            <w:pPr>
              <w:rPr>
                <w:rFonts w:ascii="Times New Roman" w:hAnsi="Times New Roman" w:cs="Times New Roman"/>
                <w:sz w:val="16"/>
                <w:szCs w:val="16"/>
              </w:rPr>
            </w:pPr>
          </w:p>
          <w:p w14:paraId="68D25E2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2962FB89" w14:textId="77777777" w:rsidTr="006E67F3">
        <w:tc>
          <w:tcPr>
            <w:tcW w:w="8609" w:type="dxa"/>
            <w:gridSpan w:val="3"/>
          </w:tcPr>
          <w:p w14:paraId="21DF5B2F"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sz w:val="16"/>
                <w:szCs w:val="16"/>
              </w:rPr>
              <w:t>Kitabın basıldığı yayınevi en az 5 yıldır faaliyet gösteriyor mu, aynı alanda farklı yazarlara ait en az 20 kitap basıldı mı?</w:t>
            </w:r>
          </w:p>
        </w:tc>
        <w:tc>
          <w:tcPr>
            <w:tcW w:w="571" w:type="dxa"/>
          </w:tcPr>
          <w:p w14:paraId="10B9E7A1"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46F7BEE4"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3C7D9E39" w14:textId="77777777" w:rsidTr="006E67F3">
        <w:tc>
          <w:tcPr>
            <w:tcW w:w="9889" w:type="dxa"/>
            <w:gridSpan w:val="5"/>
            <w:shd w:val="clear" w:color="auto" w:fill="EEECE1" w:themeFill="background2"/>
          </w:tcPr>
          <w:p w14:paraId="55586DEA" w14:textId="77777777" w:rsidR="00F752F9" w:rsidRPr="007E032C" w:rsidRDefault="00F752F9" w:rsidP="006E67F3">
            <w:pPr>
              <w:jc w:val="center"/>
              <w:rPr>
                <w:rFonts w:ascii="Times New Roman" w:hAnsi="Times New Roman" w:cs="Times New Roman"/>
                <w:b/>
                <w:i/>
                <w:sz w:val="16"/>
                <w:szCs w:val="16"/>
              </w:rPr>
            </w:pPr>
            <w:r w:rsidRPr="007E032C">
              <w:rPr>
                <w:rFonts w:ascii="Times New Roman" w:hAnsi="Times New Roman" w:cs="Times New Roman"/>
                <w:b/>
                <w:i/>
                <w:sz w:val="16"/>
                <w:szCs w:val="16"/>
              </w:rPr>
              <w:t>Makale</w:t>
            </w:r>
          </w:p>
        </w:tc>
      </w:tr>
      <w:tr w:rsidR="00F752F9" w:rsidRPr="007E032C" w14:paraId="5FA163BE" w14:textId="77777777" w:rsidTr="006E67F3">
        <w:tc>
          <w:tcPr>
            <w:tcW w:w="8609" w:type="dxa"/>
            <w:gridSpan w:val="3"/>
          </w:tcPr>
          <w:p w14:paraId="3A2BBFF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Derginin basılmış olduğu veya elektronik ortamda yayınlandığı belgelendi mi?</w:t>
            </w:r>
          </w:p>
        </w:tc>
        <w:tc>
          <w:tcPr>
            <w:tcW w:w="571" w:type="dxa"/>
          </w:tcPr>
          <w:p w14:paraId="3B70E0C4"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746B9E3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0B310F1" w14:textId="77777777" w:rsidTr="006E67F3">
        <w:tc>
          <w:tcPr>
            <w:tcW w:w="8609" w:type="dxa"/>
            <w:gridSpan w:val="3"/>
          </w:tcPr>
          <w:p w14:paraId="4D7C600A"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Derginin beş yıldır yılda en az bir sayı yayınlanmış olduğu belgelendirildi mi?</w:t>
            </w:r>
          </w:p>
        </w:tc>
        <w:tc>
          <w:tcPr>
            <w:tcW w:w="571" w:type="dxa"/>
          </w:tcPr>
          <w:p w14:paraId="377D4EAD"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5D40240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8F5498A" w14:textId="77777777" w:rsidTr="006E67F3">
        <w:tc>
          <w:tcPr>
            <w:tcW w:w="8609" w:type="dxa"/>
            <w:gridSpan w:val="3"/>
          </w:tcPr>
          <w:p w14:paraId="709D8C58"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Makale tam metin olarak yayımlanmış mıdır? (Basımı gerçekleştirilmemiş ancak DOI numarası mevcut olan makaleler teşvik kapsamında değerlendirilmemektedir.)</w:t>
            </w:r>
          </w:p>
        </w:tc>
        <w:tc>
          <w:tcPr>
            <w:tcW w:w="571" w:type="dxa"/>
          </w:tcPr>
          <w:p w14:paraId="671DFEE8" w14:textId="77777777" w:rsidR="00F752F9" w:rsidRPr="007E032C" w:rsidRDefault="00F752F9" w:rsidP="006E67F3">
            <w:pPr>
              <w:rPr>
                <w:rFonts w:ascii="Times New Roman" w:hAnsi="Times New Roman" w:cs="Times New Roman"/>
                <w:sz w:val="16"/>
                <w:szCs w:val="16"/>
              </w:rPr>
            </w:pPr>
          </w:p>
          <w:p w14:paraId="04C9081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2F480CDC" w14:textId="77777777" w:rsidR="00F752F9" w:rsidRPr="007E032C" w:rsidRDefault="00F752F9" w:rsidP="006E67F3">
            <w:pPr>
              <w:rPr>
                <w:rFonts w:ascii="Times New Roman" w:hAnsi="Times New Roman" w:cs="Times New Roman"/>
                <w:sz w:val="16"/>
                <w:szCs w:val="16"/>
              </w:rPr>
            </w:pPr>
          </w:p>
          <w:p w14:paraId="7A2217B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0B4B01E" w14:textId="77777777" w:rsidTr="006E67F3">
        <w:tc>
          <w:tcPr>
            <w:tcW w:w="8609" w:type="dxa"/>
            <w:gridSpan w:val="3"/>
          </w:tcPr>
          <w:p w14:paraId="4512D62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xml:space="preserve">Uluslararası hakemli derginin editör veya yayın kurulu uluslararası mıdır? </w:t>
            </w:r>
          </w:p>
        </w:tc>
        <w:tc>
          <w:tcPr>
            <w:tcW w:w="571" w:type="dxa"/>
          </w:tcPr>
          <w:p w14:paraId="7EAD5CC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5BCDC969"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2A88B49A" w14:textId="77777777" w:rsidTr="006E67F3">
        <w:trPr>
          <w:trHeight w:val="194"/>
        </w:trPr>
        <w:tc>
          <w:tcPr>
            <w:tcW w:w="8609" w:type="dxa"/>
            <w:gridSpan w:val="3"/>
          </w:tcPr>
          <w:p w14:paraId="2ED522C0"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sz w:val="16"/>
                <w:szCs w:val="16"/>
              </w:rPr>
              <w:t>Derginin bilimsel değerlendirme sürecinin nasıl işlediği derginin internet sayfasında yer almakta mıdır?</w:t>
            </w:r>
          </w:p>
        </w:tc>
        <w:tc>
          <w:tcPr>
            <w:tcW w:w="571" w:type="dxa"/>
          </w:tcPr>
          <w:p w14:paraId="41A2EDE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228D8735"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6456B259" w14:textId="77777777" w:rsidTr="006E67F3">
        <w:trPr>
          <w:trHeight w:val="242"/>
        </w:trPr>
        <w:tc>
          <w:tcPr>
            <w:tcW w:w="8609" w:type="dxa"/>
            <w:gridSpan w:val="3"/>
          </w:tcPr>
          <w:p w14:paraId="59854233"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sz w:val="16"/>
                <w:szCs w:val="16"/>
              </w:rPr>
              <w:t>Derginin internet sayfası üzerinden yayınlanan makalenin künyesine ulaşmak mümkün müdür?</w:t>
            </w:r>
          </w:p>
        </w:tc>
        <w:tc>
          <w:tcPr>
            <w:tcW w:w="571" w:type="dxa"/>
          </w:tcPr>
          <w:p w14:paraId="6849789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65A41F6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6EE629B4" w14:textId="77777777" w:rsidTr="006E67F3">
        <w:tc>
          <w:tcPr>
            <w:tcW w:w="8609" w:type="dxa"/>
            <w:gridSpan w:val="3"/>
          </w:tcPr>
          <w:p w14:paraId="6D04F60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Derginin tarandığı endeks bilgisi, içindekiler bilgisi ve makalenin giriş sayfası belgelendirildi mi?</w:t>
            </w:r>
          </w:p>
        </w:tc>
        <w:tc>
          <w:tcPr>
            <w:tcW w:w="571" w:type="dxa"/>
          </w:tcPr>
          <w:p w14:paraId="725FEB8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64DC34E5"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2E52B9AF" w14:textId="77777777" w:rsidTr="006E67F3">
        <w:tc>
          <w:tcPr>
            <w:tcW w:w="8609" w:type="dxa"/>
            <w:gridSpan w:val="3"/>
          </w:tcPr>
          <w:p w14:paraId="0EDAC98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Alan endeksi olarak sunulan çalışmaların, ÜAK tarafından doçentlik başvurusunda yapılan tanıma</w:t>
            </w:r>
            <w:r w:rsidR="008E71AA">
              <w:rPr>
                <w:rFonts w:ascii="Times New Roman" w:hAnsi="Times New Roman" w:cs="Times New Roman"/>
                <w:sz w:val="16"/>
                <w:szCs w:val="16"/>
              </w:rPr>
              <w:t xml:space="preserve"> (</w:t>
            </w:r>
            <w:r w:rsidR="006F2B48">
              <w:rPr>
                <w:rFonts w:ascii="Times New Roman" w:hAnsi="Times New Roman" w:cs="Times New Roman"/>
                <w:sz w:val="16"/>
                <w:szCs w:val="16"/>
              </w:rPr>
              <w:t>ISI Databese</w:t>
            </w:r>
            <w:r w:rsidR="007332AB">
              <w:rPr>
                <w:rFonts w:ascii="Times New Roman" w:hAnsi="Times New Roman" w:cs="Times New Roman"/>
                <w:sz w:val="16"/>
                <w:szCs w:val="16"/>
              </w:rPr>
              <w:t xml:space="preserve"> giren ilgili indeksler veya</w:t>
            </w:r>
            <w:r w:rsidR="008E71AA">
              <w:rPr>
                <w:rFonts w:ascii="Times New Roman" w:hAnsi="Times New Roman" w:cs="Times New Roman"/>
                <w:sz w:val="16"/>
                <w:szCs w:val="16"/>
              </w:rPr>
              <w:t xml:space="preserve"> Scopus)</w:t>
            </w:r>
            <w:r w:rsidRPr="007E032C">
              <w:rPr>
                <w:rFonts w:ascii="Times New Roman" w:hAnsi="Times New Roman" w:cs="Times New Roman"/>
                <w:sz w:val="16"/>
                <w:szCs w:val="16"/>
              </w:rPr>
              <w:t xml:space="preserve"> uygun olup olmadığı kontrol edildi mi?</w:t>
            </w:r>
          </w:p>
        </w:tc>
        <w:tc>
          <w:tcPr>
            <w:tcW w:w="571" w:type="dxa"/>
          </w:tcPr>
          <w:p w14:paraId="7A728361" w14:textId="77777777" w:rsidR="00F752F9" w:rsidRPr="007E032C" w:rsidRDefault="00F752F9" w:rsidP="006E67F3">
            <w:pPr>
              <w:rPr>
                <w:rFonts w:ascii="Times New Roman" w:hAnsi="Times New Roman" w:cs="Times New Roman"/>
                <w:sz w:val="16"/>
                <w:szCs w:val="16"/>
              </w:rPr>
            </w:pPr>
          </w:p>
          <w:p w14:paraId="16270EAF"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736B1F85" w14:textId="77777777" w:rsidR="00F752F9" w:rsidRPr="007E032C" w:rsidRDefault="00F752F9" w:rsidP="006E67F3">
            <w:pPr>
              <w:rPr>
                <w:rFonts w:ascii="Times New Roman" w:hAnsi="Times New Roman" w:cs="Times New Roman"/>
                <w:sz w:val="16"/>
                <w:szCs w:val="16"/>
              </w:rPr>
            </w:pPr>
          </w:p>
          <w:p w14:paraId="6FA52A4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3C5B6B2F" w14:textId="77777777" w:rsidTr="006E67F3">
        <w:tc>
          <w:tcPr>
            <w:tcW w:w="9889" w:type="dxa"/>
            <w:gridSpan w:val="5"/>
            <w:shd w:val="clear" w:color="auto" w:fill="EEECE1" w:themeFill="background2"/>
          </w:tcPr>
          <w:p w14:paraId="36AA3FB9" w14:textId="77777777" w:rsidR="00F752F9" w:rsidRPr="007E032C" w:rsidRDefault="00F752F9" w:rsidP="006E67F3">
            <w:pPr>
              <w:jc w:val="center"/>
              <w:rPr>
                <w:rFonts w:ascii="Times New Roman" w:hAnsi="Times New Roman" w:cs="Times New Roman"/>
                <w:sz w:val="16"/>
                <w:szCs w:val="16"/>
              </w:rPr>
            </w:pPr>
            <w:r w:rsidRPr="007E032C">
              <w:rPr>
                <w:rFonts w:ascii="Times New Roman" w:hAnsi="Times New Roman" w:cs="Times New Roman"/>
                <w:b/>
                <w:i/>
                <w:sz w:val="16"/>
                <w:szCs w:val="16"/>
              </w:rPr>
              <w:t>Dergi Editörlüğü ve Editör Kurulu Üyeliği</w:t>
            </w:r>
          </w:p>
        </w:tc>
      </w:tr>
      <w:tr w:rsidR="00F752F9" w:rsidRPr="007E032C" w14:paraId="59E485FD" w14:textId="77777777" w:rsidTr="006E67F3">
        <w:tc>
          <w:tcPr>
            <w:tcW w:w="8609" w:type="dxa"/>
            <w:gridSpan w:val="3"/>
          </w:tcPr>
          <w:p w14:paraId="1A2BAEC9"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sz w:val="16"/>
                <w:szCs w:val="16"/>
              </w:rPr>
              <w:t>Beyan edilen editörlük sayısının biri geçmemesine dikkat edildi mi</w:t>
            </w:r>
            <w:r w:rsidRPr="00051862">
              <w:rPr>
                <w:rFonts w:ascii="Times New Roman" w:hAnsi="Times New Roman" w:cs="Times New Roman"/>
                <w:sz w:val="16"/>
                <w:szCs w:val="16"/>
              </w:rPr>
              <w:t>? (editör kurulu üyeliği puanlamaya esas değildir.)</w:t>
            </w:r>
          </w:p>
        </w:tc>
        <w:tc>
          <w:tcPr>
            <w:tcW w:w="571" w:type="dxa"/>
          </w:tcPr>
          <w:p w14:paraId="18DD1E2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75DA7C6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E2C38C4" w14:textId="77777777" w:rsidTr="006E67F3">
        <w:tc>
          <w:tcPr>
            <w:tcW w:w="9889" w:type="dxa"/>
            <w:gridSpan w:val="5"/>
            <w:shd w:val="clear" w:color="auto" w:fill="EEECE1" w:themeFill="background2"/>
          </w:tcPr>
          <w:p w14:paraId="2EF528D5" w14:textId="77777777" w:rsidR="00F752F9" w:rsidRPr="007E032C" w:rsidRDefault="00F752F9" w:rsidP="006E67F3">
            <w:pPr>
              <w:jc w:val="center"/>
              <w:rPr>
                <w:rFonts w:ascii="Times New Roman" w:hAnsi="Times New Roman" w:cs="Times New Roman"/>
                <w:sz w:val="16"/>
                <w:szCs w:val="16"/>
              </w:rPr>
            </w:pPr>
            <w:r w:rsidRPr="007E032C">
              <w:rPr>
                <w:rFonts w:ascii="Times New Roman" w:hAnsi="Times New Roman" w:cs="Times New Roman"/>
                <w:b/>
                <w:i/>
                <w:sz w:val="16"/>
                <w:szCs w:val="16"/>
              </w:rPr>
              <w:t>Uluslararası Kongre/Sempozyum Şartları</w:t>
            </w:r>
          </w:p>
        </w:tc>
      </w:tr>
      <w:tr w:rsidR="00F752F9" w:rsidRPr="007E032C" w14:paraId="770B35AD" w14:textId="77777777" w:rsidTr="006E67F3">
        <w:tc>
          <w:tcPr>
            <w:tcW w:w="8609" w:type="dxa"/>
            <w:gridSpan w:val="3"/>
          </w:tcPr>
          <w:p w14:paraId="518A7252" w14:textId="77777777" w:rsidR="00F752F9" w:rsidRPr="007E032C" w:rsidRDefault="00F752F9" w:rsidP="006E67F3">
            <w:pPr>
              <w:spacing w:after="120"/>
              <w:jc w:val="both"/>
              <w:rPr>
                <w:rFonts w:ascii="Times New Roman" w:hAnsi="Times New Roman" w:cs="Times New Roman"/>
                <w:b/>
                <w:i/>
                <w:sz w:val="16"/>
                <w:szCs w:val="16"/>
              </w:rPr>
            </w:pPr>
            <w:r w:rsidRPr="007E032C">
              <w:rPr>
                <w:rFonts w:ascii="Times New Roman" w:hAnsi="Times New Roman" w:cs="Times New Roman"/>
                <w:sz w:val="16"/>
                <w:szCs w:val="16"/>
              </w:rPr>
              <w:t xml:space="preserve">Uluslararası sayılmak için gerekli olan </w:t>
            </w:r>
            <w:r w:rsidRPr="00051862">
              <w:rPr>
                <w:rFonts w:ascii="Times New Roman" w:hAnsi="Times New Roman" w:cs="Times New Roman"/>
                <w:sz w:val="16"/>
                <w:szCs w:val="16"/>
              </w:rPr>
              <w:t>Türkiye dışındaki en az beş farklı ülkeden sözlü tebliğ sunan konuşmacının katıldığı belgelendirildi mi? Tebliğlerin yarıdan fazlasının Türkiye dışından katılımcılar tarafından sunulduğu belgelendirildi mi?</w:t>
            </w:r>
          </w:p>
        </w:tc>
        <w:tc>
          <w:tcPr>
            <w:tcW w:w="571" w:type="dxa"/>
          </w:tcPr>
          <w:p w14:paraId="475099B1"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7A24F65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53549022" w14:textId="77777777" w:rsidTr="006E67F3">
        <w:tc>
          <w:tcPr>
            <w:tcW w:w="8609" w:type="dxa"/>
            <w:gridSpan w:val="3"/>
          </w:tcPr>
          <w:p w14:paraId="0417388B" w14:textId="77777777" w:rsidR="00F752F9" w:rsidRPr="007E032C" w:rsidRDefault="00F752F9" w:rsidP="006E67F3">
            <w:pPr>
              <w:spacing w:after="120"/>
              <w:jc w:val="both"/>
              <w:rPr>
                <w:rFonts w:ascii="Times New Roman" w:hAnsi="Times New Roman" w:cs="Times New Roman"/>
                <w:b/>
                <w:i/>
                <w:sz w:val="16"/>
                <w:szCs w:val="16"/>
              </w:rPr>
            </w:pPr>
            <w:r w:rsidRPr="007E032C">
              <w:rPr>
                <w:rFonts w:ascii="Times New Roman" w:hAnsi="Times New Roman" w:cs="Times New Roman"/>
                <w:sz w:val="16"/>
                <w:szCs w:val="16"/>
              </w:rPr>
              <w:t>Tebliğin ilgili etkinlikte sunulduğu belgelendirildi mi (etkinlik programı veya katılım belgesi)?</w:t>
            </w:r>
          </w:p>
        </w:tc>
        <w:tc>
          <w:tcPr>
            <w:tcW w:w="571" w:type="dxa"/>
          </w:tcPr>
          <w:p w14:paraId="09E0E85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143F16A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7A3728BB" w14:textId="77777777" w:rsidTr="006E67F3">
        <w:tc>
          <w:tcPr>
            <w:tcW w:w="8609" w:type="dxa"/>
            <w:gridSpan w:val="3"/>
          </w:tcPr>
          <w:p w14:paraId="6E2A3A2C"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sz w:val="16"/>
                <w:szCs w:val="16"/>
              </w:rPr>
              <w:t>Sunulan tebliğin, elektronik veya basılı tebliğ kitapçığında yer aldığı belgelendirildi mi?</w:t>
            </w:r>
          </w:p>
        </w:tc>
        <w:tc>
          <w:tcPr>
            <w:tcW w:w="571" w:type="dxa"/>
          </w:tcPr>
          <w:p w14:paraId="6506914F"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4801701F"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36742074" w14:textId="77777777" w:rsidTr="006E67F3">
        <w:tc>
          <w:tcPr>
            <w:tcW w:w="8609" w:type="dxa"/>
            <w:gridSpan w:val="3"/>
          </w:tcPr>
          <w:p w14:paraId="3122751C"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sz w:val="16"/>
                <w:szCs w:val="16"/>
              </w:rPr>
              <w:t>Yayınlanmış tam metin bildirinin sunulması koşulu sağlandı mı? (Uluslararası toplantılarda “Özet” basımlar kabul edilmemektedir.)</w:t>
            </w:r>
          </w:p>
        </w:tc>
        <w:tc>
          <w:tcPr>
            <w:tcW w:w="571" w:type="dxa"/>
          </w:tcPr>
          <w:p w14:paraId="11F391A9"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4827B5B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0BE82A7" w14:textId="77777777" w:rsidTr="006E67F3">
        <w:tc>
          <w:tcPr>
            <w:tcW w:w="8609" w:type="dxa"/>
            <w:gridSpan w:val="3"/>
          </w:tcPr>
          <w:p w14:paraId="200DC13C" w14:textId="77777777" w:rsidR="00F752F9" w:rsidRPr="007E032C" w:rsidRDefault="00F752F9" w:rsidP="006E67F3">
            <w:pPr>
              <w:spacing w:after="120"/>
              <w:jc w:val="both"/>
              <w:rPr>
                <w:rFonts w:ascii="Times New Roman" w:hAnsi="Times New Roman" w:cs="Times New Roman"/>
                <w:sz w:val="16"/>
                <w:szCs w:val="16"/>
              </w:rPr>
            </w:pPr>
            <w:r w:rsidRPr="00051862">
              <w:rPr>
                <w:rFonts w:ascii="Times New Roman" w:hAnsi="Times New Roman" w:cs="Times New Roman"/>
                <w:sz w:val="16"/>
                <w:szCs w:val="16"/>
              </w:rPr>
              <w:t>Etkinliğin uluslararası niteliği haiz olup olmadığı hususunda, ödemeye esas teşkil etmek üzere üniversite yönetim kurulu kararı belgelendirildi mi?</w:t>
            </w:r>
          </w:p>
        </w:tc>
        <w:tc>
          <w:tcPr>
            <w:tcW w:w="571" w:type="dxa"/>
          </w:tcPr>
          <w:p w14:paraId="4ABACC06" w14:textId="77777777" w:rsidR="00F752F9" w:rsidRPr="007E032C" w:rsidRDefault="00F752F9" w:rsidP="006E67F3">
            <w:pPr>
              <w:rPr>
                <w:rFonts w:ascii="Times New Roman" w:hAnsi="Times New Roman" w:cs="Times New Roman"/>
                <w:sz w:val="16"/>
                <w:szCs w:val="16"/>
              </w:rPr>
            </w:pPr>
          </w:p>
          <w:p w14:paraId="7B31E8FA"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44C3C71D" w14:textId="77777777" w:rsidR="00F752F9" w:rsidRPr="007E032C" w:rsidRDefault="00F752F9" w:rsidP="006E67F3">
            <w:pPr>
              <w:rPr>
                <w:rFonts w:ascii="Times New Roman" w:hAnsi="Times New Roman" w:cs="Times New Roman"/>
                <w:sz w:val="16"/>
                <w:szCs w:val="16"/>
              </w:rPr>
            </w:pPr>
          </w:p>
          <w:p w14:paraId="25BA8CF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48E5D8A7" w14:textId="77777777" w:rsidTr="006E67F3">
        <w:tc>
          <w:tcPr>
            <w:tcW w:w="9889" w:type="dxa"/>
            <w:gridSpan w:val="5"/>
            <w:shd w:val="clear" w:color="auto" w:fill="EEECE1" w:themeFill="background2"/>
          </w:tcPr>
          <w:p w14:paraId="27A6E682" w14:textId="77777777" w:rsidR="00F752F9" w:rsidRPr="007E032C" w:rsidRDefault="00F752F9" w:rsidP="006E67F3">
            <w:pPr>
              <w:jc w:val="center"/>
              <w:rPr>
                <w:rFonts w:ascii="Times New Roman" w:hAnsi="Times New Roman" w:cs="Times New Roman"/>
                <w:b/>
                <w:i/>
                <w:sz w:val="16"/>
                <w:szCs w:val="16"/>
              </w:rPr>
            </w:pPr>
            <w:r w:rsidRPr="007E032C">
              <w:rPr>
                <w:rFonts w:ascii="Times New Roman" w:hAnsi="Times New Roman" w:cs="Times New Roman"/>
                <w:b/>
                <w:i/>
                <w:sz w:val="16"/>
                <w:szCs w:val="16"/>
              </w:rPr>
              <w:t>Atıf</w:t>
            </w:r>
          </w:p>
        </w:tc>
      </w:tr>
      <w:tr w:rsidR="00F752F9" w:rsidRPr="007E032C" w14:paraId="7D0EE25A" w14:textId="77777777" w:rsidTr="006E67F3">
        <w:tc>
          <w:tcPr>
            <w:tcW w:w="8609" w:type="dxa"/>
            <w:gridSpan w:val="3"/>
          </w:tcPr>
          <w:p w14:paraId="34B55254" w14:textId="645374FF"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xml:space="preserve">Atıf alınan yılın </w:t>
            </w:r>
            <w:r w:rsidR="004F0CEA" w:rsidRPr="007E032C">
              <w:rPr>
                <w:rFonts w:ascii="Times New Roman" w:hAnsi="Times New Roman" w:cs="Times New Roman"/>
                <w:sz w:val="16"/>
                <w:szCs w:val="16"/>
              </w:rPr>
              <w:t>20</w:t>
            </w:r>
            <w:r w:rsidR="00087590">
              <w:rPr>
                <w:rFonts w:ascii="Times New Roman" w:hAnsi="Times New Roman" w:cs="Times New Roman"/>
                <w:sz w:val="16"/>
                <w:szCs w:val="16"/>
              </w:rPr>
              <w:t>2</w:t>
            </w:r>
            <w:r w:rsidR="004D54AB">
              <w:rPr>
                <w:rFonts w:ascii="Times New Roman" w:hAnsi="Times New Roman" w:cs="Times New Roman"/>
                <w:sz w:val="16"/>
                <w:szCs w:val="16"/>
              </w:rPr>
              <w:t>3</w:t>
            </w:r>
            <w:r w:rsidR="004F0CEA" w:rsidRPr="007E032C">
              <w:rPr>
                <w:rFonts w:ascii="Times New Roman" w:hAnsi="Times New Roman" w:cs="Times New Roman"/>
                <w:sz w:val="16"/>
                <w:szCs w:val="16"/>
              </w:rPr>
              <w:t xml:space="preserve"> </w:t>
            </w:r>
            <w:r w:rsidRPr="007E032C">
              <w:rPr>
                <w:rFonts w:ascii="Times New Roman" w:hAnsi="Times New Roman" w:cs="Times New Roman"/>
                <w:sz w:val="16"/>
                <w:szCs w:val="16"/>
              </w:rPr>
              <w:t xml:space="preserve">yılı olduğu ve endeks bilgisinin doğru olduğu ve </w:t>
            </w:r>
            <w:r w:rsidR="004F0CEA">
              <w:rPr>
                <w:rFonts w:ascii="Times New Roman" w:hAnsi="Times New Roman" w:cs="Times New Roman"/>
                <w:sz w:val="16"/>
                <w:szCs w:val="16"/>
              </w:rPr>
              <w:t xml:space="preserve">kişinin </w:t>
            </w:r>
            <w:r w:rsidRPr="007E032C">
              <w:rPr>
                <w:rFonts w:ascii="Times New Roman" w:hAnsi="Times New Roman" w:cs="Times New Roman"/>
                <w:sz w:val="16"/>
                <w:szCs w:val="16"/>
              </w:rPr>
              <w:t>kendi</w:t>
            </w:r>
            <w:r w:rsidR="004F0CEA">
              <w:rPr>
                <w:rFonts w:ascii="Times New Roman" w:hAnsi="Times New Roman" w:cs="Times New Roman"/>
                <w:sz w:val="16"/>
                <w:szCs w:val="16"/>
              </w:rPr>
              <w:t>si</w:t>
            </w:r>
            <w:r w:rsidRPr="007E032C">
              <w:rPr>
                <w:rFonts w:ascii="Times New Roman" w:hAnsi="Times New Roman" w:cs="Times New Roman"/>
                <w:sz w:val="16"/>
                <w:szCs w:val="16"/>
              </w:rPr>
              <w:t>ne atıf yapılmadığı kontrol edildi mi?</w:t>
            </w:r>
          </w:p>
        </w:tc>
        <w:tc>
          <w:tcPr>
            <w:tcW w:w="571" w:type="dxa"/>
          </w:tcPr>
          <w:p w14:paraId="2B241F9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23DD54E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71641DE1" w14:textId="77777777" w:rsidTr="006E67F3">
        <w:tc>
          <w:tcPr>
            <w:tcW w:w="8609" w:type="dxa"/>
            <w:gridSpan w:val="3"/>
          </w:tcPr>
          <w:p w14:paraId="3F0E9EF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Atıf yapılan yayının kapak ve çalışmanın ilk sayfası, endeks bilgisi ve atıf alınan sayfa belgesi mevcut mu?</w:t>
            </w:r>
          </w:p>
        </w:tc>
        <w:tc>
          <w:tcPr>
            <w:tcW w:w="571" w:type="dxa"/>
          </w:tcPr>
          <w:p w14:paraId="2EF6395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3702618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75653C45" w14:textId="77777777" w:rsidTr="006E67F3">
        <w:tc>
          <w:tcPr>
            <w:tcW w:w="8609" w:type="dxa"/>
            <w:gridSpan w:val="3"/>
          </w:tcPr>
          <w:p w14:paraId="28DB368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Atıf alınan çalışma erişime kapalı ise, alınan ekran görüntüsü/fotoğraf vb. yöntemlerin doğruluğu kontrol edildi mi?</w:t>
            </w:r>
          </w:p>
        </w:tc>
        <w:tc>
          <w:tcPr>
            <w:tcW w:w="571" w:type="dxa"/>
          </w:tcPr>
          <w:p w14:paraId="7CC7A132"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117FF84C"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16C27E63" w14:textId="77777777" w:rsidTr="006E67F3">
        <w:tc>
          <w:tcPr>
            <w:tcW w:w="8609" w:type="dxa"/>
            <w:gridSpan w:val="3"/>
          </w:tcPr>
          <w:p w14:paraId="47C619E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Aynı çalışmaya, başka bir çalışmada birden fazla kez yapılan atıflar, tek atıf olarak değerlendirildi mi?</w:t>
            </w:r>
          </w:p>
        </w:tc>
        <w:tc>
          <w:tcPr>
            <w:tcW w:w="571" w:type="dxa"/>
          </w:tcPr>
          <w:p w14:paraId="15DC900F"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498F3A75"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2EA4B52" w14:textId="77777777" w:rsidTr="006E67F3">
        <w:tc>
          <w:tcPr>
            <w:tcW w:w="9889" w:type="dxa"/>
            <w:gridSpan w:val="5"/>
            <w:shd w:val="clear" w:color="auto" w:fill="EEECE1" w:themeFill="background2"/>
          </w:tcPr>
          <w:p w14:paraId="3E775450" w14:textId="77777777" w:rsidR="00F752F9" w:rsidRPr="007E032C" w:rsidRDefault="00F752F9" w:rsidP="006E67F3">
            <w:pPr>
              <w:jc w:val="center"/>
              <w:rPr>
                <w:rFonts w:ascii="Times New Roman" w:hAnsi="Times New Roman" w:cs="Times New Roman"/>
                <w:b/>
                <w:i/>
                <w:sz w:val="16"/>
                <w:szCs w:val="16"/>
              </w:rPr>
            </w:pPr>
            <w:r w:rsidRPr="007E032C">
              <w:rPr>
                <w:rFonts w:ascii="Times New Roman" w:hAnsi="Times New Roman" w:cs="Times New Roman"/>
                <w:b/>
                <w:i/>
                <w:sz w:val="16"/>
                <w:szCs w:val="16"/>
              </w:rPr>
              <w:t>Proje</w:t>
            </w:r>
          </w:p>
        </w:tc>
      </w:tr>
      <w:tr w:rsidR="00F752F9" w:rsidRPr="007E032C" w14:paraId="655EF1D5" w14:textId="77777777" w:rsidTr="006E67F3">
        <w:tc>
          <w:tcPr>
            <w:tcW w:w="8609" w:type="dxa"/>
            <w:gridSpan w:val="3"/>
          </w:tcPr>
          <w:p w14:paraId="71583C7D"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Proje süresinin en az 9 ay olması koşulu sağlanıyor mu? Proje, AR-GE niteliği taşıyor mu?</w:t>
            </w:r>
          </w:p>
        </w:tc>
        <w:tc>
          <w:tcPr>
            <w:tcW w:w="571" w:type="dxa"/>
          </w:tcPr>
          <w:p w14:paraId="61156DFD"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0E2966F1"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0673F16" w14:textId="77777777" w:rsidTr="006E67F3">
        <w:tc>
          <w:tcPr>
            <w:tcW w:w="8609" w:type="dxa"/>
            <w:gridSpan w:val="3"/>
          </w:tcPr>
          <w:p w14:paraId="067060C2"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bCs/>
                <w:color w:val="000000"/>
                <w:sz w:val="16"/>
                <w:szCs w:val="16"/>
              </w:rPr>
              <w:t>(BAP)</w:t>
            </w:r>
            <w:r w:rsidRPr="007E032C">
              <w:rPr>
                <w:rFonts w:ascii="Times New Roman" w:hAnsi="Times New Roman" w:cs="Times New Roman"/>
                <w:color w:val="000000"/>
                <w:sz w:val="16"/>
                <w:szCs w:val="16"/>
              </w:rPr>
              <w:t xml:space="preserve">, yerel kalkınma, topluma hizmet, mesleki eğitim, sosyal sorumluluk ve benzeri amaçlar için fon sağlayan Türkiye İş Kurumu, Küçük ve Orta Ölçekli İşletmeleri Geliştirme ve Destekleme İdaresi Başkanlığı, kalkınma ajansları ve benzeri kuramların destekleri, döner sermaye üzerinden yapılan bilirkişilikler ve danışmanlıklar, Avrupa Birliği Katılım öncesi Mali Yardım projelerinin teşvik kapsamında değerlendirmeye </w:t>
            </w:r>
            <w:r w:rsidRPr="007E032C">
              <w:rPr>
                <w:rFonts w:ascii="Times New Roman" w:hAnsi="Times New Roman" w:cs="Times New Roman"/>
                <w:b/>
                <w:i/>
                <w:color w:val="000000"/>
                <w:sz w:val="16"/>
                <w:szCs w:val="16"/>
              </w:rPr>
              <w:t>alınmadığı kontrol edildi mi?</w:t>
            </w:r>
          </w:p>
        </w:tc>
        <w:tc>
          <w:tcPr>
            <w:tcW w:w="571" w:type="dxa"/>
          </w:tcPr>
          <w:p w14:paraId="203CA6EE" w14:textId="77777777" w:rsidR="00F752F9" w:rsidRPr="007E032C" w:rsidRDefault="00F752F9" w:rsidP="006E67F3">
            <w:pPr>
              <w:rPr>
                <w:rFonts w:ascii="Times New Roman" w:hAnsi="Times New Roman" w:cs="Times New Roman"/>
                <w:sz w:val="16"/>
                <w:szCs w:val="16"/>
              </w:rPr>
            </w:pPr>
          </w:p>
          <w:p w14:paraId="51DCB1A1" w14:textId="77777777" w:rsidR="00F752F9" w:rsidRPr="007E032C" w:rsidRDefault="00F752F9" w:rsidP="006E67F3">
            <w:pPr>
              <w:rPr>
                <w:rFonts w:ascii="Times New Roman" w:hAnsi="Times New Roman" w:cs="Times New Roman"/>
                <w:sz w:val="16"/>
                <w:szCs w:val="16"/>
              </w:rPr>
            </w:pPr>
          </w:p>
          <w:p w14:paraId="1A975E08"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3BFF2C01" w14:textId="77777777" w:rsidR="00F752F9" w:rsidRPr="007E032C" w:rsidRDefault="00F752F9" w:rsidP="006E67F3">
            <w:pPr>
              <w:rPr>
                <w:rFonts w:ascii="Times New Roman" w:hAnsi="Times New Roman" w:cs="Times New Roman"/>
                <w:sz w:val="16"/>
                <w:szCs w:val="16"/>
              </w:rPr>
            </w:pPr>
          </w:p>
          <w:p w14:paraId="4747E6B3" w14:textId="77777777" w:rsidR="00F752F9" w:rsidRPr="007E032C" w:rsidRDefault="00F752F9" w:rsidP="006E67F3">
            <w:pPr>
              <w:rPr>
                <w:rFonts w:ascii="Times New Roman" w:hAnsi="Times New Roman" w:cs="Times New Roman"/>
                <w:sz w:val="16"/>
                <w:szCs w:val="16"/>
              </w:rPr>
            </w:pPr>
          </w:p>
          <w:p w14:paraId="2C6A2DA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1BACAC38" w14:textId="77777777" w:rsidTr="006E67F3">
        <w:tc>
          <w:tcPr>
            <w:tcW w:w="8609" w:type="dxa"/>
            <w:gridSpan w:val="3"/>
          </w:tcPr>
          <w:p w14:paraId="13EBDE6D"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sz w:val="16"/>
                <w:szCs w:val="16"/>
              </w:rPr>
              <w:t>Projenin sürdürüldüğü kurumdan onay belgesi var mı? Proje sonuçlandırıldı mı? Projenin sonuç raporu var mı?</w:t>
            </w:r>
          </w:p>
        </w:tc>
        <w:tc>
          <w:tcPr>
            <w:tcW w:w="571" w:type="dxa"/>
          </w:tcPr>
          <w:p w14:paraId="5AC0AE4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2CE9AD5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1D054E82" w14:textId="77777777" w:rsidTr="006E67F3">
        <w:tc>
          <w:tcPr>
            <w:tcW w:w="9889" w:type="dxa"/>
            <w:gridSpan w:val="5"/>
            <w:shd w:val="clear" w:color="auto" w:fill="EEECE1" w:themeFill="background2"/>
          </w:tcPr>
          <w:p w14:paraId="4A57953E" w14:textId="77777777" w:rsidR="00F752F9" w:rsidRPr="007E032C" w:rsidRDefault="00F752F9" w:rsidP="006E67F3">
            <w:pPr>
              <w:jc w:val="center"/>
              <w:rPr>
                <w:rFonts w:ascii="Times New Roman" w:hAnsi="Times New Roman" w:cs="Times New Roman"/>
                <w:b/>
                <w:i/>
                <w:sz w:val="16"/>
                <w:szCs w:val="16"/>
              </w:rPr>
            </w:pPr>
            <w:r w:rsidRPr="007E032C">
              <w:rPr>
                <w:rFonts w:ascii="Times New Roman" w:hAnsi="Times New Roman" w:cs="Times New Roman"/>
                <w:b/>
                <w:i/>
                <w:sz w:val="16"/>
                <w:szCs w:val="16"/>
              </w:rPr>
              <w:t>Araştırma</w:t>
            </w:r>
          </w:p>
        </w:tc>
      </w:tr>
      <w:tr w:rsidR="00F752F9" w:rsidRPr="007E032C" w14:paraId="2B53DD83" w14:textId="77777777" w:rsidTr="006E67F3">
        <w:tc>
          <w:tcPr>
            <w:tcW w:w="8609" w:type="dxa"/>
            <w:gridSpan w:val="3"/>
          </w:tcPr>
          <w:p w14:paraId="6FA182AD"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sz w:val="16"/>
                <w:szCs w:val="16"/>
              </w:rPr>
              <w:t xml:space="preserve">Araştırma süresi en </w:t>
            </w:r>
            <w:r w:rsidRPr="00051862">
              <w:rPr>
                <w:rFonts w:ascii="Times New Roman" w:hAnsi="Times New Roman" w:cs="Times New Roman"/>
                <w:sz w:val="16"/>
                <w:szCs w:val="16"/>
              </w:rPr>
              <w:t>az 4 ay mı?</w:t>
            </w:r>
            <w:r w:rsidRPr="007E032C">
              <w:rPr>
                <w:rFonts w:ascii="Times New Roman" w:hAnsi="Times New Roman" w:cs="Times New Roman"/>
                <w:sz w:val="16"/>
                <w:szCs w:val="16"/>
              </w:rPr>
              <w:t xml:space="preserve">  Araştırma AR-GE niteliği taşıyor mu</w:t>
            </w:r>
            <w:r w:rsidRPr="00051862">
              <w:rPr>
                <w:rFonts w:ascii="Times New Roman" w:hAnsi="Times New Roman" w:cs="Times New Roman"/>
                <w:sz w:val="16"/>
                <w:szCs w:val="16"/>
              </w:rPr>
              <w:t>? Yönetmelikte yeni tanımlanan kriterleri sağlıyor mu?</w:t>
            </w:r>
          </w:p>
        </w:tc>
        <w:tc>
          <w:tcPr>
            <w:tcW w:w="571" w:type="dxa"/>
          </w:tcPr>
          <w:p w14:paraId="221F228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1F7D773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65E2A227" w14:textId="77777777" w:rsidTr="006E67F3">
        <w:tc>
          <w:tcPr>
            <w:tcW w:w="8609" w:type="dxa"/>
            <w:gridSpan w:val="3"/>
          </w:tcPr>
          <w:p w14:paraId="4B65C494"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Araştırma için ilgili Yükseköğretim kurumun yönetim kurulu izni dosya kapsamında yer alıyor mu?</w:t>
            </w:r>
          </w:p>
        </w:tc>
        <w:tc>
          <w:tcPr>
            <w:tcW w:w="571" w:type="dxa"/>
          </w:tcPr>
          <w:p w14:paraId="1A33416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3B5FD10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5C069646" w14:textId="77777777" w:rsidTr="006E67F3">
        <w:tc>
          <w:tcPr>
            <w:tcW w:w="8609" w:type="dxa"/>
            <w:gridSpan w:val="3"/>
          </w:tcPr>
          <w:p w14:paraId="42739D3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Araştırma başarı ile yürütülüp ve sonuç raporu yetkili mercilerce başarılı bulunarak sonuçlandırıldı mı?</w:t>
            </w:r>
          </w:p>
        </w:tc>
        <w:tc>
          <w:tcPr>
            <w:tcW w:w="571" w:type="dxa"/>
          </w:tcPr>
          <w:p w14:paraId="68641CA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63AC174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38B4A3F6" w14:textId="77777777" w:rsidTr="006E67F3">
        <w:tc>
          <w:tcPr>
            <w:tcW w:w="8609" w:type="dxa"/>
            <w:gridSpan w:val="3"/>
          </w:tcPr>
          <w:p w14:paraId="03BFE934"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sz w:val="16"/>
                <w:szCs w:val="16"/>
              </w:rPr>
              <w:t xml:space="preserve">BAP destekli projelerde yapılan araştırmaların teşvik kapsamında değerlendirilmediği dikkate alındı mı? </w:t>
            </w:r>
          </w:p>
        </w:tc>
        <w:tc>
          <w:tcPr>
            <w:tcW w:w="571" w:type="dxa"/>
          </w:tcPr>
          <w:p w14:paraId="7462275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748BF7F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5903E0C2" w14:textId="77777777" w:rsidTr="006E67F3">
        <w:tc>
          <w:tcPr>
            <w:tcW w:w="9889" w:type="dxa"/>
            <w:gridSpan w:val="5"/>
            <w:shd w:val="clear" w:color="auto" w:fill="F2F2F2" w:themeFill="background1" w:themeFillShade="F2"/>
          </w:tcPr>
          <w:p w14:paraId="0502D722" w14:textId="77777777" w:rsidR="00F752F9" w:rsidRPr="007E032C" w:rsidRDefault="00F752F9" w:rsidP="006E67F3">
            <w:pPr>
              <w:jc w:val="center"/>
              <w:rPr>
                <w:rFonts w:ascii="Times New Roman" w:hAnsi="Times New Roman" w:cs="Times New Roman"/>
                <w:b/>
                <w:i/>
                <w:sz w:val="16"/>
                <w:szCs w:val="16"/>
              </w:rPr>
            </w:pPr>
            <w:r w:rsidRPr="007E032C">
              <w:rPr>
                <w:rFonts w:ascii="Times New Roman" w:hAnsi="Times New Roman" w:cs="Times New Roman"/>
                <w:b/>
                <w:i/>
                <w:sz w:val="16"/>
                <w:szCs w:val="16"/>
              </w:rPr>
              <w:t>Patent</w:t>
            </w:r>
          </w:p>
        </w:tc>
      </w:tr>
      <w:tr w:rsidR="00F752F9" w:rsidRPr="007E032C" w14:paraId="69FEE8E3" w14:textId="77777777" w:rsidTr="006E67F3">
        <w:tc>
          <w:tcPr>
            <w:tcW w:w="8609" w:type="dxa"/>
            <w:gridSpan w:val="3"/>
          </w:tcPr>
          <w:p w14:paraId="04D24F2B" w14:textId="77777777" w:rsidR="00F752F9" w:rsidRPr="007E032C" w:rsidRDefault="00F752F9" w:rsidP="006E67F3">
            <w:pPr>
              <w:spacing w:after="120"/>
              <w:jc w:val="both"/>
              <w:rPr>
                <w:rFonts w:ascii="Times New Roman" w:hAnsi="Times New Roman" w:cs="Times New Roman"/>
                <w:sz w:val="16"/>
                <w:szCs w:val="16"/>
              </w:rPr>
            </w:pPr>
            <w:r w:rsidRPr="007E032C">
              <w:rPr>
                <w:rFonts w:ascii="Times New Roman" w:hAnsi="Times New Roman" w:cs="Times New Roman"/>
                <w:b/>
                <w:i/>
                <w:sz w:val="16"/>
                <w:szCs w:val="16"/>
              </w:rPr>
              <w:t>Ulusal patent</w:t>
            </w:r>
            <w:r w:rsidRPr="007E032C">
              <w:rPr>
                <w:rFonts w:ascii="Times New Roman" w:hAnsi="Times New Roman" w:cs="Times New Roman"/>
                <w:sz w:val="16"/>
                <w:szCs w:val="16"/>
              </w:rPr>
              <w:t xml:space="preserve"> için incelemeli patent tescil belgesi; </w:t>
            </w:r>
            <w:r w:rsidRPr="007E032C">
              <w:rPr>
                <w:rFonts w:ascii="Times New Roman" w:hAnsi="Times New Roman" w:cs="Times New Roman"/>
                <w:b/>
                <w:i/>
                <w:sz w:val="16"/>
                <w:szCs w:val="16"/>
              </w:rPr>
              <w:t>Uluslararası patent için</w:t>
            </w:r>
            <w:r w:rsidRPr="007E032C">
              <w:rPr>
                <w:rFonts w:ascii="Times New Roman" w:hAnsi="Times New Roman" w:cs="Times New Roman"/>
                <w:sz w:val="16"/>
                <w:szCs w:val="16"/>
              </w:rPr>
              <w:t xml:space="preserve"> araştırma raporu ve tescil belgesi var mı?</w:t>
            </w:r>
          </w:p>
        </w:tc>
        <w:tc>
          <w:tcPr>
            <w:tcW w:w="571" w:type="dxa"/>
          </w:tcPr>
          <w:p w14:paraId="1333CC3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452CFD51"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bl>
    <w:p w14:paraId="73392BD9" w14:textId="77777777" w:rsidR="00F752F9" w:rsidRPr="007E032C" w:rsidRDefault="00F752F9" w:rsidP="00F752F9">
      <w:pPr>
        <w:spacing w:after="0" w:line="240" w:lineRule="auto"/>
        <w:jc w:val="both"/>
        <w:rPr>
          <w:rFonts w:ascii="Times New Roman" w:hAnsi="Times New Roman" w:cs="Times New Roman"/>
          <w:sz w:val="16"/>
          <w:szCs w:val="16"/>
        </w:rPr>
      </w:pPr>
      <w:r w:rsidRPr="007E032C">
        <w:rPr>
          <w:rFonts w:ascii="Times New Roman" w:hAnsi="Times New Roman" w:cs="Times New Roman"/>
          <w:sz w:val="16"/>
          <w:szCs w:val="16"/>
        </w:rPr>
        <w:t xml:space="preserve">Kontrol listesindeki kontrollerin yapıldığı, evrakın eksiksiz teslim edildiği ve teşvik değerlendirmesinin yönetmeliğe uygun biçimde </w:t>
      </w:r>
    </w:p>
    <w:p w14:paraId="7354066F" w14:textId="77777777" w:rsidR="00F752F9" w:rsidRPr="007E032C" w:rsidRDefault="00F752F9" w:rsidP="00F752F9">
      <w:pPr>
        <w:spacing w:after="0" w:line="240" w:lineRule="auto"/>
        <w:jc w:val="both"/>
        <w:rPr>
          <w:rFonts w:ascii="Times New Roman" w:hAnsi="Times New Roman" w:cs="Times New Roman"/>
          <w:sz w:val="16"/>
          <w:szCs w:val="16"/>
        </w:rPr>
      </w:pPr>
      <w:r w:rsidRPr="007E032C">
        <w:rPr>
          <w:rFonts w:ascii="Times New Roman" w:hAnsi="Times New Roman" w:cs="Times New Roman"/>
          <w:sz w:val="16"/>
          <w:szCs w:val="16"/>
        </w:rPr>
        <w:t>yapıldığı beyan /kontrol edilmiştir.</w:t>
      </w:r>
    </w:p>
    <w:p w14:paraId="7987D206" w14:textId="77777777" w:rsidR="00F752F9" w:rsidRPr="007E032C" w:rsidRDefault="00F752F9" w:rsidP="00F752F9">
      <w:pPr>
        <w:rPr>
          <w:rFonts w:ascii="Times New Roman" w:hAnsi="Times New Roman" w:cs="Times New Roman"/>
          <w:b/>
          <w:sz w:val="16"/>
          <w:szCs w:val="16"/>
        </w:rPr>
      </w:pPr>
      <w:r w:rsidRPr="007E032C">
        <w:rPr>
          <w:rFonts w:ascii="Times New Roman" w:hAnsi="Times New Roman" w:cs="Times New Roman"/>
          <w:b/>
          <w:sz w:val="16"/>
          <w:szCs w:val="16"/>
        </w:rPr>
        <w:t>Teşvik Başvurusunda Bulunan Aday</w:t>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b/>
          <w:sz w:val="16"/>
          <w:szCs w:val="16"/>
        </w:rPr>
        <w:t>Komisyon Üyeleri</w:t>
      </w:r>
    </w:p>
    <w:p w14:paraId="6A911A33" w14:textId="77777777" w:rsidR="00F752F9" w:rsidRPr="007E032C" w:rsidRDefault="00F752F9" w:rsidP="00F752F9">
      <w:pPr>
        <w:rPr>
          <w:rFonts w:ascii="Times New Roman" w:hAnsi="Times New Roman" w:cs="Times New Roman"/>
          <w:i/>
          <w:sz w:val="16"/>
          <w:szCs w:val="16"/>
          <w:u w:val="single"/>
        </w:rPr>
      </w:pPr>
      <w:r w:rsidRPr="007E032C">
        <w:rPr>
          <w:rFonts w:ascii="Times New Roman" w:hAnsi="Times New Roman" w:cs="Times New Roman"/>
          <w:i/>
          <w:sz w:val="16"/>
          <w:szCs w:val="16"/>
          <w:u w:val="single"/>
        </w:rPr>
        <w:t>Ad-Soyad-İmza</w:t>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i/>
          <w:sz w:val="16"/>
          <w:szCs w:val="16"/>
          <w:u w:val="single"/>
        </w:rPr>
        <w:t xml:space="preserve"> </w:t>
      </w:r>
      <w:del w:id="0" w:author="Oğuzhan" w:date="2020-12-14T13:01:00Z">
        <w:r w:rsidRPr="007E032C" w:rsidDel="002F5CB0">
          <w:rPr>
            <w:rFonts w:ascii="Times New Roman" w:hAnsi="Times New Roman" w:cs="Times New Roman"/>
            <w:i/>
            <w:sz w:val="16"/>
            <w:szCs w:val="16"/>
            <w:u w:val="single"/>
          </w:rPr>
          <w:delText xml:space="preserve">   </w:delText>
        </w:r>
      </w:del>
      <w:r w:rsidRPr="007E032C">
        <w:rPr>
          <w:rFonts w:ascii="Times New Roman" w:hAnsi="Times New Roman" w:cs="Times New Roman"/>
          <w:i/>
          <w:sz w:val="16"/>
          <w:szCs w:val="16"/>
          <w:u w:val="single"/>
        </w:rPr>
        <w:t>Başkan</w:t>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i/>
          <w:sz w:val="16"/>
          <w:szCs w:val="16"/>
          <w:u w:val="single"/>
        </w:rPr>
        <w:t>Üye</w:t>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i/>
          <w:sz w:val="16"/>
          <w:szCs w:val="16"/>
          <w:u w:val="single"/>
        </w:rPr>
        <w:t>Üye</w:t>
      </w:r>
    </w:p>
    <w:p w14:paraId="5BA717A1" w14:textId="77777777" w:rsidR="00665BF7" w:rsidRDefault="00665BF7"/>
    <w:sectPr w:rsidR="00665BF7" w:rsidSect="003B4F6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ğuzhan">
    <w15:presenceInfo w15:providerId="None" w15:userId="Oğuz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2F9"/>
    <w:rsid w:val="00051862"/>
    <w:rsid w:val="00087590"/>
    <w:rsid w:val="002F5CB0"/>
    <w:rsid w:val="004D54AB"/>
    <w:rsid w:val="004F0CEA"/>
    <w:rsid w:val="005713B8"/>
    <w:rsid w:val="005E24F7"/>
    <w:rsid w:val="00620A3C"/>
    <w:rsid w:val="00665BF7"/>
    <w:rsid w:val="00691388"/>
    <w:rsid w:val="006F2B48"/>
    <w:rsid w:val="007032DD"/>
    <w:rsid w:val="007332AB"/>
    <w:rsid w:val="00774CD8"/>
    <w:rsid w:val="007D0ECB"/>
    <w:rsid w:val="0082557F"/>
    <w:rsid w:val="008E71AA"/>
    <w:rsid w:val="009300AF"/>
    <w:rsid w:val="00952A27"/>
    <w:rsid w:val="00AA20E2"/>
    <w:rsid w:val="00B2307B"/>
    <w:rsid w:val="00D21FEF"/>
    <w:rsid w:val="00F752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F6B62"/>
  <w15:docId w15:val="{22A2FD29-BF3E-4A00-BF26-7B7003A4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2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5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D0E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0ECB"/>
    <w:rPr>
      <w:rFonts w:ascii="Segoe UI" w:hAnsi="Segoe UI" w:cs="Segoe UI"/>
      <w:sz w:val="18"/>
      <w:szCs w:val="18"/>
    </w:rPr>
  </w:style>
  <w:style w:type="paragraph" w:styleId="Dzeltme">
    <w:name w:val="Revision"/>
    <w:hidden/>
    <w:uiPriority w:val="99"/>
    <w:semiHidden/>
    <w:rsid w:val="005713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906</Words>
  <Characters>5167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zeliha gülmez</cp:lastModifiedBy>
  <cp:revision>6</cp:revision>
  <dcterms:created xsi:type="dcterms:W3CDTF">2022-12-23T06:17:00Z</dcterms:created>
  <dcterms:modified xsi:type="dcterms:W3CDTF">2023-12-27T05:29:00Z</dcterms:modified>
</cp:coreProperties>
</file>